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5A1A9" w14:textId="378A33A9" w:rsidR="395C408D" w:rsidRDefault="395C408D" w:rsidP="3D75A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D75A206">
        <w:rPr>
          <w:rFonts w:ascii="Times New Roman" w:eastAsia="Times New Roman" w:hAnsi="Times New Roman" w:cs="Times New Roman"/>
          <w:sz w:val="24"/>
          <w:szCs w:val="24"/>
        </w:rPr>
        <w:t>Project Scope</w:t>
      </w:r>
    </w:p>
    <w:p w14:paraId="2F9A472C" w14:textId="67907149" w:rsidR="15809E79" w:rsidRDefault="15809E79" w:rsidP="3D75A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D75A206">
        <w:rPr>
          <w:rFonts w:ascii="Times New Roman" w:eastAsia="Times New Roman" w:hAnsi="Times New Roman" w:cs="Times New Roman"/>
          <w:sz w:val="24"/>
          <w:szCs w:val="24"/>
        </w:rPr>
        <w:t>Project Description</w:t>
      </w:r>
    </w:p>
    <w:p w14:paraId="4297BD59" w14:textId="2DDE209C" w:rsidR="1253E4EA" w:rsidRDefault="1253E4EA" w:rsidP="3D75A20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del w:id="0" w:author="Kevin Hartzog" w:date="2021-01-12T16:16:00Z">
        <w:r w:rsidRPr="3D75A206" w:rsidDel="00130C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delText>This project is design</w:delText>
        </w:r>
        <w:r w:rsidR="4DB6C933" w:rsidRPr="3D75A206" w:rsidDel="00130C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delText>ated</w:delText>
        </w:r>
        <w:r w:rsidRPr="3D75A206" w:rsidDel="00130C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delText xml:space="preserve"> to</w:delText>
        </w:r>
      </w:del>
      <w:ins w:id="1" w:author="Kevin Hartzog" w:date="2021-01-12T16:16:00Z">
        <w:r w:rsidR="00130C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The objective of this project is to</w:t>
        </w:r>
      </w:ins>
      <w:r w:rsidRPr="3D75A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solve the problem at the NASA Nuclear Thermal Rocket test facility for the lack of </w:t>
      </w:r>
      <w:del w:id="2" w:author="Kevin Hartzog" w:date="2021-01-12T16:16:00Z">
        <w:r w:rsidRPr="3D75A206" w:rsidDel="00130C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delText xml:space="preserve">inlet </w:delText>
        </w:r>
      </w:del>
      <w:r w:rsidRPr="3D75A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temperature control of hydrogen gas</w:t>
      </w:r>
      <w:r w:rsidR="1C2F6A84" w:rsidRPr="3D75A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into </w:t>
      </w:r>
      <w:r w:rsidR="7C40C44A" w:rsidRPr="3D75A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1C2F6A84" w:rsidRPr="3D75A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test chamber</w:t>
      </w:r>
      <w:r w:rsidRPr="3D75A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68A8BCDB" w:rsidRPr="3D75A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8A8BCDB" w:rsidRPr="3D75A206">
        <w:rPr>
          <w:rFonts w:ascii="Times New Roman" w:eastAsia="Times New Roman" w:hAnsi="Times New Roman" w:cs="Times New Roman"/>
          <w:sz w:val="24"/>
          <w:szCs w:val="24"/>
        </w:rPr>
        <w:t xml:space="preserve">The design will </w:t>
      </w:r>
      <w:del w:id="3" w:author="Kevin Hartzog" w:date="2021-01-12T16:17:00Z">
        <w:r w:rsidR="68A8BCDB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 xml:space="preserve">result in a device which </w:delText>
        </w:r>
      </w:del>
      <w:r w:rsidR="68A8BCDB" w:rsidRPr="3D75A206">
        <w:rPr>
          <w:rFonts w:ascii="Times New Roman" w:eastAsia="Times New Roman" w:hAnsi="Times New Roman" w:cs="Times New Roman"/>
          <w:sz w:val="24"/>
          <w:szCs w:val="24"/>
        </w:rPr>
        <w:t>allow</w:t>
      </w:r>
      <w:ins w:id="4" w:author="Kevin Hartzog" w:date="2021-01-12T16:18:00Z">
        <w:r w:rsidR="00130CD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del w:id="5" w:author="Kevin Hartzog" w:date="2021-01-12T16:18:00Z">
        <w:r w:rsidR="68A8BCDB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 xml:space="preserve">s </w:delText>
        </w:r>
      </w:del>
      <w:r w:rsidR="68A8BCDB" w:rsidRPr="3D75A206">
        <w:rPr>
          <w:rFonts w:ascii="Times New Roman" w:eastAsia="Times New Roman" w:hAnsi="Times New Roman" w:cs="Times New Roman"/>
          <w:sz w:val="24"/>
          <w:szCs w:val="24"/>
        </w:rPr>
        <w:t xml:space="preserve">for user control of incoming hydrogen temperature </w:t>
      </w:r>
      <w:ins w:id="6" w:author="Kevin Hartzog" w:date="2021-01-12T16:17:00Z">
        <w:r w:rsidR="00130CD7">
          <w:rPr>
            <w:rFonts w:ascii="Times New Roman" w:eastAsia="Times New Roman" w:hAnsi="Times New Roman" w:cs="Times New Roman"/>
            <w:sz w:val="24"/>
            <w:szCs w:val="24"/>
          </w:rPr>
          <w:t>to more accurately simulate the nuclear heating environment.</w:t>
        </w:r>
      </w:ins>
      <w:del w:id="7" w:author="Kevin Hartzog" w:date="2021-01-12T16:17:00Z">
        <w:r w:rsidR="68A8BCDB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 xml:space="preserve">for a better interaction between the hot gas and test material.  </w:delText>
        </w:r>
      </w:del>
    </w:p>
    <w:p w14:paraId="20379B7C" w14:textId="0F161899" w:rsidR="15809E79" w:rsidRDefault="15809E79" w:rsidP="3D75A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D75A206">
        <w:rPr>
          <w:rFonts w:ascii="Times New Roman" w:eastAsia="Times New Roman" w:hAnsi="Times New Roman" w:cs="Times New Roman"/>
          <w:sz w:val="24"/>
          <w:szCs w:val="24"/>
        </w:rPr>
        <w:t>Key Goals</w:t>
      </w:r>
    </w:p>
    <w:p w14:paraId="13D3FC30" w14:textId="1BA4065D" w:rsidR="1E1A5F63" w:rsidRDefault="1E1A5F63" w:rsidP="3D75A20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del w:id="8" w:author="Kevin Hartzog" w:date="2021-01-12T16:12:00Z">
        <w:r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 xml:space="preserve">The objective of the design is to allow </w:delText>
        </w:r>
      </w:del>
      <w:ins w:id="9" w:author="Kevin Hartzog" w:date="2021-01-12T16:12:00Z">
        <w:r w:rsidR="00130CD7">
          <w:rPr>
            <w:rFonts w:ascii="Times New Roman" w:eastAsia="Times New Roman" w:hAnsi="Times New Roman" w:cs="Times New Roman"/>
            <w:sz w:val="24"/>
            <w:szCs w:val="24"/>
          </w:rPr>
          <w:t xml:space="preserve">This design will allow </w:t>
        </w:r>
      </w:ins>
      <w:r w:rsidRPr="3D75A206">
        <w:rPr>
          <w:rFonts w:ascii="Times New Roman" w:eastAsia="Times New Roman" w:hAnsi="Times New Roman" w:cs="Times New Roman"/>
          <w:sz w:val="24"/>
          <w:szCs w:val="24"/>
        </w:rPr>
        <w:t>for independent control of the inlet temperature of hydrogen</w:t>
      </w:r>
      <w:del w:id="10" w:author="Kevin Hartzog" w:date="2021-01-12T16:13:00Z">
        <w:r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11" w:author="Kevin Hartzog" w:date="2021-01-12T16:13:00Z">
        <w:r w:rsidR="00130CD7">
          <w:rPr>
            <w:rFonts w:ascii="Times New Roman" w:eastAsia="Times New Roman" w:hAnsi="Times New Roman" w:cs="Times New Roman"/>
            <w:sz w:val="24"/>
            <w:szCs w:val="24"/>
          </w:rPr>
          <w:t xml:space="preserve"> using a pre-heater</w:t>
        </w:r>
      </w:ins>
      <w:del w:id="12" w:author="Kevin Hartzog" w:date="2021-01-12T16:13:00Z">
        <w:r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>supply to the test articles</w:delText>
        </w:r>
      </w:del>
      <w:r w:rsidRPr="3D75A2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del w:id="13" w:author="Kevin Hartzog" w:date="2021-01-12T16:12:00Z">
        <w:r w:rsidR="238AD22E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>Additionally, the</w:delText>
        </w:r>
        <w:r w:rsidR="44942B10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14" w:author="Kevin Hartzog" w:date="2021-01-12T16:12:00Z">
        <w:r w:rsidR="00130CD7">
          <w:rPr>
            <w:rFonts w:ascii="Times New Roman" w:eastAsia="Times New Roman" w:hAnsi="Times New Roman" w:cs="Times New Roman"/>
            <w:sz w:val="24"/>
            <w:szCs w:val="24"/>
          </w:rPr>
          <w:t xml:space="preserve">The </w:t>
        </w:r>
      </w:ins>
      <w:r w:rsidR="44942B10" w:rsidRPr="3D75A206">
        <w:rPr>
          <w:rFonts w:ascii="Times New Roman" w:eastAsia="Times New Roman" w:hAnsi="Times New Roman" w:cs="Times New Roman"/>
          <w:sz w:val="24"/>
          <w:szCs w:val="24"/>
        </w:rPr>
        <w:t xml:space="preserve">aim is to </w:t>
      </w:r>
      <w:r w:rsidR="4F2E08D5" w:rsidRPr="3D75A206">
        <w:rPr>
          <w:rFonts w:ascii="Times New Roman" w:eastAsia="Times New Roman" w:hAnsi="Times New Roman" w:cs="Times New Roman"/>
          <w:sz w:val="24"/>
          <w:szCs w:val="24"/>
        </w:rPr>
        <w:t xml:space="preserve">have a </w:t>
      </w:r>
      <w:r w:rsidR="26A1ACB7" w:rsidRPr="3D75A206">
        <w:rPr>
          <w:rFonts w:ascii="Times New Roman" w:eastAsia="Times New Roman" w:hAnsi="Times New Roman" w:cs="Times New Roman"/>
          <w:sz w:val="24"/>
          <w:szCs w:val="24"/>
        </w:rPr>
        <w:t>broad range</w:t>
      </w:r>
      <w:r w:rsidR="4F2E08D5" w:rsidRPr="3D75A206">
        <w:rPr>
          <w:rFonts w:ascii="Times New Roman" w:eastAsia="Times New Roman" w:hAnsi="Times New Roman" w:cs="Times New Roman"/>
          <w:sz w:val="24"/>
          <w:szCs w:val="24"/>
        </w:rPr>
        <w:t xml:space="preserve"> of control </w:t>
      </w:r>
      <w:r w:rsidR="1769B59B" w:rsidRPr="3D75A206">
        <w:rPr>
          <w:rFonts w:ascii="Times New Roman" w:eastAsia="Times New Roman" w:hAnsi="Times New Roman" w:cs="Times New Roman"/>
          <w:sz w:val="24"/>
          <w:szCs w:val="24"/>
        </w:rPr>
        <w:t>over</w:t>
      </w:r>
      <w:r w:rsidR="4F2E08D5" w:rsidRPr="3D75A206">
        <w:rPr>
          <w:rFonts w:ascii="Times New Roman" w:eastAsia="Times New Roman" w:hAnsi="Times New Roman" w:cs="Times New Roman"/>
          <w:sz w:val="24"/>
          <w:szCs w:val="24"/>
        </w:rPr>
        <w:t xml:space="preserve"> the pre-heater, while allowing users to easily </w:t>
      </w:r>
      <w:r w:rsidR="41BA4D5E" w:rsidRPr="3D75A206">
        <w:rPr>
          <w:rFonts w:ascii="Times New Roman" w:eastAsia="Times New Roman" w:hAnsi="Times New Roman" w:cs="Times New Roman"/>
          <w:sz w:val="24"/>
          <w:szCs w:val="24"/>
        </w:rPr>
        <w:t xml:space="preserve">measure the surrounding conditions. </w:t>
      </w:r>
      <w:del w:id="15" w:author="Kevin Hartzog" w:date="2021-01-12T16:14:00Z">
        <w:r w:rsidR="41BA4D5E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 w:rsidR="3398CDF5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>team</w:delText>
        </w:r>
        <w:r w:rsidR="41BA4D5E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 xml:space="preserve"> is also aiming to have a robust system that can handle </w:delText>
        </w:r>
        <w:r w:rsidR="42C5D419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 xml:space="preserve">an </w:delText>
        </w:r>
        <w:r w:rsidR="41BA4D5E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>ext</w:delText>
        </w:r>
        <w:r w:rsidR="3BAB1DF8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 w:rsidR="41BA4D5E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>em</w:delText>
        </w:r>
        <w:r w:rsidR="4961A7F2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 xml:space="preserve">e environment. </w:delText>
        </w:r>
      </w:del>
      <w:r w:rsidR="606839AD" w:rsidRPr="3D75A206">
        <w:rPr>
          <w:rFonts w:ascii="Times New Roman" w:eastAsia="Times New Roman" w:hAnsi="Times New Roman" w:cs="Times New Roman"/>
          <w:sz w:val="24"/>
          <w:szCs w:val="24"/>
        </w:rPr>
        <w:t xml:space="preserve">The project is also aiming to </w:t>
      </w:r>
      <w:r w:rsidR="7476FBCD" w:rsidRPr="3D75A206">
        <w:rPr>
          <w:rFonts w:ascii="Times New Roman" w:eastAsia="Times New Roman" w:hAnsi="Times New Roman" w:cs="Times New Roman"/>
          <w:sz w:val="24"/>
          <w:szCs w:val="24"/>
        </w:rPr>
        <w:t>integrate with</w:t>
      </w:r>
      <w:r w:rsidR="606839AD" w:rsidRPr="3D75A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BF8D94D" w:rsidRPr="3D75A206">
        <w:rPr>
          <w:rFonts w:ascii="Times New Roman" w:eastAsia="Times New Roman" w:hAnsi="Times New Roman" w:cs="Times New Roman"/>
          <w:sz w:val="24"/>
          <w:szCs w:val="24"/>
        </w:rPr>
        <w:t>surrounding</w:t>
      </w:r>
      <w:r w:rsidR="606839AD" w:rsidRPr="3D75A206">
        <w:rPr>
          <w:rFonts w:ascii="Times New Roman" w:eastAsia="Times New Roman" w:hAnsi="Times New Roman" w:cs="Times New Roman"/>
          <w:sz w:val="24"/>
          <w:szCs w:val="24"/>
        </w:rPr>
        <w:t xml:space="preserve"> subsystems </w:t>
      </w:r>
      <w:r w:rsidR="34249EFD" w:rsidRPr="3D75A206">
        <w:rPr>
          <w:rFonts w:ascii="Times New Roman" w:eastAsia="Times New Roman" w:hAnsi="Times New Roman" w:cs="Times New Roman"/>
          <w:sz w:val="24"/>
          <w:szCs w:val="24"/>
        </w:rPr>
        <w:t xml:space="preserve">without negative effects. </w:t>
      </w:r>
      <w:r w:rsidR="380ED3CF" w:rsidRPr="3D75A206">
        <w:rPr>
          <w:rFonts w:ascii="Times New Roman" w:eastAsia="Times New Roman" w:hAnsi="Times New Roman" w:cs="Times New Roman"/>
          <w:sz w:val="24"/>
          <w:szCs w:val="24"/>
        </w:rPr>
        <w:t xml:space="preserve">Another goal is to communicate bi-weekly with the sponsor for progress updates and future direction. </w:t>
      </w:r>
    </w:p>
    <w:p w14:paraId="6781DF99" w14:textId="69239621" w:rsidR="15809E79" w:rsidRDefault="15809E79" w:rsidP="3D75A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D75A206">
        <w:rPr>
          <w:rFonts w:ascii="Times New Roman" w:eastAsia="Times New Roman" w:hAnsi="Times New Roman" w:cs="Times New Roman"/>
          <w:sz w:val="24"/>
          <w:szCs w:val="24"/>
        </w:rPr>
        <w:t xml:space="preserve">Markets </w:t>
      </w:r>
    </w:p>
    <w:p w14:paraId="52A9E9C7" w14:textId="288D07C8" w:rsidR="688C980C" w:rsidRDefault="688C980C" w:rsidP="3D75A20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3D75A206">
        <w:rPr>
          <w:rFonts w:ascii="Times New Roman" w:eastAsia="Times New Roman" w:hAnsi="Times New Roman" w:cs="Times New Roman"/>
          <w:sz w:val="24"/>
          <w:szCs w:val="24"/>
        </w:rPr>
        <w:t xml:space="preserve">Our product is being designed </w:t>
      </w:r>
      <w:r w:rsidR="456060CA" w:rsidRPr="3D75A206">
        <w:rPr>
          <w:rFonts w:ascii="Times New Roman" w:eastAsia="Times New Roman" w:hAnsi="Times New Roman" w:cs="Times New Roman"/>
          <w:sz w:val="24"/>
          <w:szCs w:val="24"/>
        </w:rPr>
        <w:t xml:space="preserve">directly for </w:t>
      </w:r>
      <w:r w:rsidR="7DB3784B" w:rsidRPr="3D75A206">
        <w:rPr>
          <w:rFonts w:ascii="Times New Roman" w:eastAsia="Times New Roman" w:hAnsi="Times New Roman" w:cs="Times New Roman"/>
          <w:sz w:val="24"/>
          <w:szCs w:val="24"/>
        </w:rPr>
        <w:t>NASA’s Marshall Space Flight Center (</w:t>
      </w:r>
      <w:r w:rsidR="456060CA" w:rsidRPr="3D75A206">
        <w:rPr>
          <w:rFonts w:ascii="Times New Roman" w:eastAsia="Times New Roman" w:hAnsi="Times New Roman" w:cs="Times New Roman"/>
          <w:sz w:val="24"/>
          <w:szCs w:val="24"/>
        </w:rPr>
        <w:t>MSFC</w:t>
      </w:r>
      <w:r w:rsidR="48A8A5A3" w:rsidRPr="3D75A206">
        <w:rPr>
          <w:rFonts w:ascii="Times New Roman" w:eastAsia="Times New Roman" w:hAnsi="Times New Roman" w:cs="Times New Roman"/>
          <w:sz w:val="24"/>
          <w:szCs w:val="24"/>
        </w:rPr>
        <w:t>)</w:t>
      </w:r>
      <w:r w:rsidR="456060CA" w:rsidRPr="3D75A206">
        <w:rPr>
          <w:rFonts w:ascii="Times New Roman" w:eastAsia="Times New Roman" w:hAnsi="Times New Roman" w:cs="Times New Roman"/>
          <w:sz w:val="24"/>
          <w:szCs w:val="24"/>
        </w:rPr>
        <w:t xml:space="preserve"> Nuclear Thermal Rocket </w:t>
      </w:r>
      <w:r w:rsidR="011DD893" w:rsidRPr="3D75A206">
        <w:rPr>
          <w:rFonts w:ascii="Times New Roman" w:eastAsia="Times New Roman" w:hAnsi="Times New Roman" w:cs="Times New Roman"/>
          <w:sz w:val="24"/>
          <w:szCs w:val="24"/>
        </w:rPr>
        <w:t>test facility</w:t>
      </w:r>
      <w:r w:rsidR="39487906" w:rsidRPr="3D75A206">
        <w:rPr>
          <w:rFonts w:ascii="Times New Roman" w:eastAsia="Times New Roman" w:hAnsi="Times New Roman" w:cs="Times New Roman"/>
          <w:sz w:val="24"/>
          <w:szCs w:val="24"/>
        </w:rPr>
        <w:t>,</w:t>
      </w:r>
      <w:r w:rsidR="68A787AC" w:rsidRPr="3D75A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0B3FB99" w:rsidRPr="3D75A206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="39487906" w:rsidRPr="3D75A206">
        <w:rPr>
          <w:rFonts w:ascii="Times New Roman" w:eastAsia="Times New Roman" w:hAnsi="Times New Roman" w:cs="Times New Roman"/>
          <w:sz w:val="24"/>
          <w:szCs w:val="24"/>
        </w:rPr>
        <w:t xml:space="preserve">NASA is our primary market. </w:t>
      </w:r>
      <w:r w:rsidR="072FE5AD" w:rsidRPr="3D75A206">
        <w:rPr>
          <w:rFonts w:ascii="Times New Roman" w:eastAsia="Times New Roman" w:hAnsi="Times New Roman" w:cs="Times New Roman"/>
          <w:sz w:val="24"/>
          <w:szCs w:val="24"/>
        </w:rPr>
        <w:t>I</w:t>
      </w:r>
      <w:r w:rsidR="39487906" w:rsidRPr="3D75A206">
        <w:rPr>
          <w:rFonts w:ascii="Times New Roman" w:eastAsia="Times New Roman" w:hAnsi="Times New Roman" w:cs="Times New Roman"/>
          <w:sz w:val="24"/>
          <w:szCs w:val="24"/>
        </w:rPr>
        <w:t xml:space="preserve">ndustries </w:t>
      </w:r>
      <w:r w:rsidR="6C80C516" w:rsidRPr="3D75A206">
        <w:rPr>
          <w:rFonts w:ascii="Times New Roman" w:eastAsia="Times New Roman" w:hAnsi="Times New Roman" w:cs="Times New Roman"/>
          <w:sz w:val="24"/>
          <w:szCs w:val="24"/>
        </w:rPr>
        <w:t>that</w:t>
      </w:r>
      <w:r w:rsidR="71B1D99F" w:rsidRPr="3D75A206">
        <w:rPr>
          <w:rFonts w:ascii="Times New Roman" w:eastAsia="Times New Roman" w:hAnsi="Times New Roman" w:cs="Times New Roman"/>
          <w:sz w:val="24"/>
          <w:szCs w:val="24"/>
        </w:rPr>
        <w:t xml:space="preserve"> could benefit from our design</w:t>
      </w:r>
      <w:r w:rsidR="3300FC7F" w:rsidRPr="3D75A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50D03BF" w:rsidRPr="3D75A206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53D997ED" w:rsidRPr="3D75A206">
        <w:rPr>
          <w:rFonts w:ascii="Times New Roman" w:eastAsia="Times New Roman" w:hAnsi="Times New Roman" w:cs="Times New Roman"/>
          <w:sz w:val="24"/>
          <w:szCs w:val="24"/>
        </w:rPr>
        <w:t xml:space="preserve"> the following:</w:t>
      </w:r>
      <w:r w:rsidR="12E16315" w:rsidRPr="3D75A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DF92BC8" w:rsidRPr="3D75A206">
        <w:rPr>
          <w:rFonts w:ascii="Times New Roman" w:eastAsia="Times New Roman" w:hAnsi="Times New Roman" w:cs="Times New Roman"/>
          <w:sz w:val="24"/>
          <w:szCs w:val="24"/>
        </w:rPr>
        <w:t>i</w:t>
      </w:r>
      <w:r w:rsidR="01C3F890" w:rsidRPr="3D75A206">
        <w:rPr>
          <w:rFonts w:ascii="Times New Roman" w:eastAsia="Times New Roman" w:hAnsi="Times New Roman" w:cs="Times New Roman"/>
          <w:sz w:val="24"/>
          <w:szCs w:val="24"/>
        </w:rPr>
        <w:t xml:space="preserve">nduction </w:t>
      </w:r>
      <w:r w:rsidR="2681A8ED" w:rsidRPr="3D75A206">
        <w:rPr>
          <w:rFonts w:ascii="Times New Roman" w:eastAsia="Times New Roman" w:hAnsi="Times New Roman" w:cs="Times New Roman"/>
          <w:sz w:val="24"/>
          <w:szCs w:val="24"/>
        </w:rPr>
        <w:t>h</w:t>
      </w:r>
      <w:r w:rsidR="01C3F890" w:rsidRPr="3D75A206">
        <w:rPr>
          <w:rFonts w:ascii="Times New Roman" w:eastAsia="Times New Roman" w:hAnsi="Times New Roman" w:cs="Times New Roman"/>
          <w:sz w:val="24"/>
          <w:szCs w:val="24"/>
        </w:rPr>
        <w:t>eating</w:t>
      </w:r>
      <w:r w:rsidR="5B16A7DC" w:rsidRPr="3D75A2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1C83FE3" w:rsidRPr="3D75A206">
        <w:rPr>
          <w:rFonts w:ascii="Times New Roman" w:eastAsia="Times New Roman" w:hAnsi="Times New Roman" w:cs="Times New Roman"/>
          <w:sz w:val="24"/>
          <w:szCs w:val="24"/>
        </w:rPr>
        <w:t>a</w:t>
      </w:r>
      <w:r w:rsidR="01C3F890" w:rsidRPr="3D75A206">
        <w:rPr>
          <w:rFonts w:ascii="Times New Roman" w:eastAsia="Times New Roman" w:hAnsi="Times New Roman" w:cs="Times New Roman"/>
          <w:sz w:val="24"/>
          <w:szCs w:val="24"/>
        </w:rPr>
        <w:t xml:space="preserve">erospace </w:t>
      </w:r>
      <w:r w:rsidR="6DCF0CD9" w:rsidRPr="3D75A206">
        <w:rPr>
          <w:rFonts w:ascii="Times New Roman" w:eastAsia="Times New Roman" w:hAnsi="Times New Roman" w:cs="Times New Roman"/>
          <w:sz w:val="24"/>
          <w:szCs w:val="24"/>
        </w:rPr>
        <w:t>r</w:t>
      </w:r>
      <w:r w:rsidR="01C3F890" w:rsidRPr="3D75A206">
        <w:rPr>
          <w:rFonts w:ascii="Times New Roman" w:eastAsia="Times New Roman" w:hAnsi="Times New Roman" w:cs="Times New Roman"/>
          <w:sz w:val="24"/>
          <w:szCs w:val="24"/>
        </w:rPr>
        <w:t xml:space="preserve">esearch labs, </w:t>
      </w:r>
      <w:r w:rsidR="7A3B13B6" w:rsidRPr="3D75A206">
        <w:rPr>
          <w:rFonts w:ascii="Times New Roman" w:eastAsia="Times New Roman" w:hAnsi="Times New Roman" w:cs="Times New Roman"/>
          <w:sz w:val="24"/>
          <w:szCs w:val="24"/>
        </w:rPr>
        <w:t>m</w:t>
      </w:r>
      <w:r w:rsidR="50CEBF75" w:rsidRPr="3D75A206">
        <w:rPr>
          <w:rFonts w:ascii="Times New Roman" w:eastAsia="Times New Roman" w:hAnsi="Times New Roman" w:cs="Times New Roman"/>
          <w:sz w:val="24"/>
          <w:szCs w:val="24"/>
        </w:rPr>
        <w:t xml:space="preserve">aterial </w:t>
      </w:r>
      <w:r w:rsidR="19A2A25B" w:rsidRPr="3D75A206">
        <w:rPr>
          <w:rFonts w:ascii="Times New Roman" w:eastAsia="Times New Roman" w:hAnsi="Times New Roman" w:cs="Times New Roman"/>
          <w:sz w:val="24"/>
          <w:szCs w:val="24"/>
        </w:rPr>
        <w:t>p</w:t>
      </w:r>
      <w:r w:rsidR="50CEBF75" w:rsidRPr="3D75A206">
        <w:rPr>
          <w:rFonts w:ascii="Times New Roman" w:eastAsia="Times New Roman" w:hAnsi="Times New Roman" w:cs="Times New Roman"/>
          <w:sz w:val="24"/>
          <w:szCs w:val="24"/>
        </w:rPr>
        <w:t xml:space="preserve">rocessing </w:t>
      </w:r>
      <w:r w:rsidR="3201667A" w:rsidRPr="3D75A206">
        <w:rPr>
          <w:rFonts w:ascii="Times New Roman" w:eastAsia="Times New Roman" w:hAnsi="Times New Roman" w:cs="Times New Roman"/>
          <w:sz w:val="24"/>
          <w:szCs w:val="24"/>
        </w:rPr>
        <w:t>f</w:t>
      </w:r>
      <w:r w:rsidR="50CEBF75" w:rsidRPr="3D75A206">
        <w:rPr>
          <w:rFonts w:ascii="Times New Roman" w:eastAsia="Times New Roman" w:hAnsi="Times New Roman" w:cs="Times New Roman"/>
          <w:sz w:val="24"/>
          <w:szCs w:val="24"/>
        </w:rPr>
        <w:t>acilities</w:t>
      </w:r>
      <w:r w:rsidR="11C88175" w:rsidRPr="3D75A206">
        <w:rPr>
          <w:rFonts w:ascii="Times New Roman" w:eastAsia="Times New Roman" w:hAnsi="Times New Roman" w:cs="Times New Roman"/>
          <w:sz w:val="24"/>
          <w:szCs w:val="24"/>
        </w:rPr>
        <w:t>,</w:t>
      </w:r>
      <w:r w:rsidR="7B4FE1AB" w:rsidRPr="3D75A206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2C96191" w:rsidRPr="3D75A206">
        <w:rPr>
          <w:rFonts w:ascii="Times New Roman" w:eastAsia="Times New Roman" w:hAnsi="Times New Roman" w:cs="Times New Roman"/>
          <w:sz w:val="24"/>
          <w:szCs w:val="24"/>
        </w:rPr>
        <w:t>lectric appliance companies</w:t>
      </w:r>
      <w:r w:rsidR="5FC5098A" w:rsidRPr="3D75A206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218EA9FD" w:rsidRPr="3D75A206">
        <w:rPr>
          <w:rFonts w:ascii="Times New Roman" w:eastAsia="Times New Roman" w:hAnsi="Times New Roman" w:cs="Times New Roman"/>
          <w:sz w:val="24"/>
          <w:szCs w:val="24"/>
        </w:rPr>
        <w:t>p</w:t>
      </w:r>
      <w:r w:rsidR="5FC5098A" w:rsidRPr="3D75A206">
        <w:rPr>
          <w:rFonts w:ascii="Times New Roman" w:eastAsia="Times New Roman" w:hAnsi="Times New Roman" w:cs="Times New Roman"/>
          <w:sz w:val="24"/>
          <w:szCs w:val="24"/>
        </w:rPr>
        <w:t>lastic</w:t>
      </w:r>
      <w:r w:rsidR="2C26F075" w:rsidRPr="3D75A206">
        <w:rPr>
          <w:rFonts w:ascii="Times New Roman" w:eastAsia="Times New Roman" w:hAnsi="Times New Roman" w:cs="Times New Roman"/>
          <w:sz w:val="24"/>
          <w:szCs w:val="24"/>
        </w:rPr>
        <w:t>s</w:t>
      </w:r>
      <w:r w:rsidR="5FC5098A" w:rsidRPr="3D75A206">
        <w:rPr>
          <w:rFonts w:ascii="Times New Roman" w:eastAsia="Times New Roman" w:hAnsi="Times New Roman" w:cs="Times New Roman"/>
          <w:sz w:val="24"/>
          <w:szCs w:val="24"/>
        </w:rPr>
        <w:t xml:space="preserve"> processing</w:t>
      </w:r>
      <w:r w:rsidR="0FD0F942" w:rsidRPr="3D75A206">
        <w:rPr>
          <w:rFonts w:ascii="Times New Roman" w:eastAsia="Times New Roman" w:hAnsi="Times New Roman" w:cs="Times New Roman"/>
          <w:sz w:val="24"/>
          <w:szCs w:val="24"/>
        </w:rPr>
        <w:t xml:space="preserve"> facilities</w:t>
      </w:r>
      <w:r w:rsidR="5FC5098A" w:rsidRPr="3D75A2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F8CF32" w14:textId="55F42181" w:rsidR="15809E79" w:rsidRDefault="15809E79" w:rsidP="3D75A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D75A206">
        <w:rPr>
          <w:rFonts w:ascii="Times New Roman" w:eastAsia="Times New Roman" w:hAnsi="Times New Roman" w:cs="Times New Roman"/>
          <w:sz w:val="24"/>
          <w:szCs w:val="24"/>
        </w:rPr>
        <w:t>Assumptions</w:t>
      </w:r>
    </w:p>
    <w:p w14:paraId="460694B5" w14:textId="7C3A0B0E" w:rsidR="6F8C6D43" w:rsidRDefault="6F8C6D43" w:rsidP="3D75A206">
      <w:pPr>
        <w:spacing w:line="480" w:lineRule="auto"/>
        <w:ind w:firstLine="720"/>
        <w:rPr>
          <w:ins w:id="16" w:author="Kevin Hartzog" w:date="2021-01-12T16:26:00Z"/>
          <w:rFonts w:ascii="Times New Roman" w:eastAsia="Times New Roman" w:hAnsi="Times New Roman" w:cs="Times New Roman"/>
          <w:sz w:val="24"/>
          <w:szCs w:val="24"/>
        </w:rPr>
      </w:pPr>
      <w:r w:rsidRPr="3D75A206">
        <w:rPr>
          <w:rFonts w:ascii="Times New Roman" w:eastAsia="Times New Roman" w:hAnsi="Times New Roman" w:cs="Times New Roman"/>
          <w:sz w:val="24"/>
          <w:szCs w:val="24"/>
        </w:rPr>
        <w:t xml:space="preserve">It is assumed that the design will not control pressure and flow rate of the hydrogen. </w:t>
      </w:r>
      <w:r w:rsidR="7418ADBC" w:rsidRPr="3D75A206">
        <w:rPr>
          <w:rFonts w:ascii="Times New Roman" w:eastAsia="Times New Roman" w:hAnsi="Times New Roman" w:cs="Times New Roman"/>
          <w:sz w:val="24"/>
          <w:szCs w:val="24"/>
        </w:rPr>
        <w:t xml:space="preserve">Additionally, </w:t>
      </w:r>
      <w:r w:rsidR="6FEA74B1" w:rsidRPr="3D75A206">
        <w:rPr>
          <w:rFonts w:ascii="Times New Roman" w:eastAsia="Times New Roman" w:hAnsi="Times New Roman" w:cs="Times New Roman"/>
          <w:sz w:val="24"/>
          <w:szCs w:val="24"/>
        </w:rPr>
        <w:t xml:space="preserve">compressibility effects will be assumed to be negligible to make </w:t>
      </w:r>
      <w:del w:id="17" w:author="Kevin Hartzog" w:date="2021-01-12T16:19:00Z">
        <w:r w:rsidR="6FEA74B1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 xml:space="preserve">the modeling of </w:delText>
        </w:r>
      </w:del>
      <w:r w:rsidR="6FEA74B1" w:rsidRPr="3D75A206">
        <w:rPr>
          <w:rFonts w:ascii="Times New Roman" w:eastAsia="Times New Roman" w:hAnsi="Times New Roman" w:cs="Times New Roman"/>
          <w:sz w:val="24"/>
          <w:szCs w:val="24"/>
        </w:rPr>
        <w:t xml:space="preserve">the problem simpler. </w:t>
      </w:r>
      <w:r w:rsidR="22E11539" w:rsidRPr="3D75A206">
        <w:rPr>
          <w:rFonts w:ascii="Times New Roman" w:eastAsia="Times New Roman" w:hAnsi="Times New Roman" w:cs="Times New Roman"/>
          <w:sz w:val="24"/>
          <w:szCs w:val="24"/>
        </w:rPr>
        <w:t>It is assumed that all heat transfer in</w:t>
      </w:r>
      <w:ins w:id="18" w:author="Kevin Hartzog" w:date="2021-01-12T16:21:00Z">
        <w:r w:rsidR="00130CD7">
          <w:rPr>
            <w:rFonts w:ascii="Times New Roman" w:eastAsia="Times New Roman" w:hAnsi="Times New Roman" w:cs="Times New Roman"/>
            <w:sz w:val="24"/>
            <w:szCs w:val="24"/>
          </w:rPr>
          <w:t>to</w:t>
        </w:r>
      </w:ins>
      <w:r w:rsidR="22E11539" w:rsidRPr="3D75A206">
        <w:rPr>
          <w:rFonts w:ascii="Times New Roman" w:eastAsia="Times New Roman" w:hAnsi="Times New Roman" w:cs="Times New Roman"/>
          <w:sz w:val="24"/>
          <w:szCs w:val="24"/>
        </w:rPr>
        <w:t xml:space="preserve"> the hydrogen will occur inside </w:t>
      </w:r>
      <w:ins w:id="19" w:author="Kevin Hartzog" w:date="2021-01-12T16:21:00Z">
        <w:r w:rsidR="00130CD7">
          <w:rPr>
            <w:rFonts w:ascii="Times New Roman" w:eastAsia="Times New Roman" w:hAnsi="Times New Roman" w:cs="Times New Roman"/>
            <w:sz w:val="24"/>
            <w:szCs w:val="24"/>
          </w:rPr>
          <w:t>the</w:t>
        </w:r>
      </w:ins>
      <w:del w:id="20" w:author="Kevin Hartzog" w:date="2021-01-12T16:21:00Z">
        <w:r w:rsidR="22E11539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>of the</w:delText>
        </w:r>
      </w:del>
      <w:r w:rsidR="22E11539" w:rsidRPr="3D75A206">
        <w:rPr>
          <w:rFonts w:ascii="Times New Roman" w:eastAsia="Times New Roman" w:hAnsi="Times New Roman" w:cs="Times New Roman"/>
          <w:sz w:val="24"/>
          <w:szCs w:val="24"/>
        </w:rPr>
        <w:t xml:space="preserve"> testing region</w:t>
      </w:r>
      <w:r w:rsidR="3B3EE08E" w:rsidRPr="3D75A206">
        <w:rPr>
          <w:rFonts w:ascii="Times New Roman" w:eastAsia="Times New Roman" w:hAnsi="Times New Roman" w:cs="Times New Roman"/>
          <w:sz w:val="24"/>
          <w:szCs w:val="24"/>
        </w:rPr>
        <w:t xml:space="preserve"> and that radiation effects </w:t>
      </w:r>
      <w:del w:id="21" w:author="Kevin Hartzog" w:date="2021-01-12T16:22:00Z">
        <w:r w:rsidR="3B3EE08E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>will not be accounted for</w:delText>
        </w:r>
        <w:r w:rsidR="22E11539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ins w:id="22" w:author="Kevin Hartzog" w:date="2021-01-12T16:22:00Z">
        <w:r w:rsidR="00130CD7">
          <w:rPr>
            <w:rFonts w:ascii="Times New Roman" w:eastAsia="Times New Roman" w:hAnsi="Times New Roman" w:cs="Times New Roman"/>
            <w:sz w:val="24"/>
            <w:szCs w:val="24"/>
          </w:rPr>
          <w:t>are negligible</w:t>
        </w:r>
      </w:ins>
      <w:ins w:id="23" w:author="Kevin Hartzog" w:date="2021-01-12T16:26:00Z">
        <w:r w:rsidR="00130CD7">
          <w:rPr>
            <w:rFonts w:ascii="Times New Roman" w:eastAsia="Times New Roman" w:hAnsi="Times New Roman" w:cs="Times New Roman"/>
            <w:sz w:val="24"/>
            <w:szCs w:val="24"/>
          </w:rPr>
          <w:t xml:space="preserve"> to reduce computational time</w:t>
        </w:r>
      </w:ins>
      <w:ins w:id="24" w:author="Kevin Hartzog" w:date="2021-01-12T16:22:00Z">
        <w:r w:rsidR="00130CD7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del w:id="25" w:author="Kevin Hartzog" w:date="2021-01-12T16:22:00Z">
        <w:r w:rsidR="30DAFF83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2DC2BCEC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>The conceptual design will be assumed to be finished by the end of the fall semester</w:delText>
        </w:r>
        <w:r w:rsidR="3E5E129A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2EFF9BDB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 xml:space="preserve">and </w:delText>
        </w:r>
        <w:r w:rsidR="694CBE28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>for spring</w:delText>
        </w:r>
        <w:r w:rsidR="5744A057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 w:rsidR="2DC2BCEC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 xml:space="preserve"> man</w:delText>
        </w:r>
        <w:r w:rsidR="2CD2B661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>ufacture and testing</w:delText>
        </w:r>
        <w:r w:rsidR="7DE91128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 xml:space="preserve"> will be completed</w:delText>
        </w:r>
        <w:r w:rsidR="2CD2B661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 xml:space="preserve">. </w:delText>
        </w:r>
      </w:del>
    </w:p>
    <w:p w14:paraId="59C71644" w14:textId="77777777" w:rsidR="00130CD7" w:rsidRDefault="00130CD7" w:rsidP="3D75A20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99AD81F" w14:textId="58D8DD41" w:rsidR="15809E79" w:rsidRDefault="15809E79" w:rsidP="3D75A206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D75A206">
        <w:rPr>
          <w:rFonts w:ascii="Times New Roman" w:eastAsia="Times New Roman" w:hAnsi="Times New Roman" w:cs="Times New Roman"/>
          <w:sz w:val="24"/>
          <w:szCs w:val="24"/>
        </w:rPr>
        <w:lastRenderedPageBreak/>
        <w:t>Stakeholders</w:t>
      </w:r>
    </w:p>
    <w:p w14:paraId="7A4251E7" w14:textId="064C0A95" w:rsidR="08F74363" w:rsidRDefault="08F74363" w:rsidP="3D75A20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3D75A206">
        <w:rPr>
          <w:rFonts w:ascii="Times New Roman" w:eastAsia="Times New Roman" w:hAnsi="Times New Roman" w:cs="Times New Roman"/>
          <w:sz w:val="24"/>
          <w:szCs w:val="24"/>
        </w:rPr>
        <w:t xml:space="preserve">The stakeholders in this project are the sponsor of NASA </w:t>
      </w:r>
      <w:r w:rsidR="6A2F7220" w:rsidRPr="3D75A206">
        <w:rPr>
          <w:rFonts w:ascii="Times New Roman" w:eastAsia="Times New Roman" w:hAnsi="Times New Roman" w:cs="Times New Roman"/>
          <w:sz w:val="24"/>
          <w:szCs w:val="24"/>
        </w:rPr>
        <w:t>M</w:t>
      </w:r>
      <w:r w:rsidR="0C4CC2EA" w:rsidRPr="3D75A206">
        <w:rPr>
          <w:rFonts w:ascii="Times New Roman" w:eastAsia="Times New Roman" w:hAnsi="Times New Roman" w:cs="Times New Roman"/>
          <w:sz w:val="24"/>
          <w:szCs w:val="24"/>
        </w:rPr>
        <w:t>SFC</w:t>
      </w:r>
      <w:ins w:id="26" w:author="Kevin Hartzog" w:date="2021-01-12T16:28:00Z">
        <w:r w:rsidR="00130CD7">
          <w:rPr>
            <w:rFonts w:ascii="Times New Roman" w:eastAsia="Times New Roman" w:hAnsi="Times New Roman" w:cs="Times New Roman"/>
            <w:sz w:val="24"/>
            <w:szCs w:val="24"/>
          </w:rPr>
          <w:t>, Michael Schoenfeld</w:t>
        </w:r>
      </w:ins>
      <w:r w:rsidRPr="3D75A206">
        <w:rPr>
          <w:rFonts w:ascii="Times New Roman" w:eastAsia="Times New Roman" w:hAnsi="Times New Roman" w:cs="Times New Roman"/>
          <w:sz w:val="24"/>
          <w:szCs w:val="24"/>
        </w:rPr>
        <w:t>,</w:t>
      </w:r>
      <w:r w:rsidR="279ACFC5" w:rsidRPr="3D75A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346B4E9" w:rsidRPr="3D75A206">
        <w:rPr>
          <w:rFonts w:ascii="Times New Roman" w:eastAsia="Times New Roman" w:hAnsi="Times New Roman" w:cs="Times New Roman"/>
          <w:sz w:val="24"/>
          <w:szCs w:val="24"/>
        </w:rPr>
        <w:t xml:space="preserve">academic </w:t>
      </w:r>
      <w:r w:rsidR="279ACFC5" w:rsidRPr="3D75A206">
        <w:rPr>
          <w:rFonts w:ascii="Times New Roman" w:eastAsia="Times New Roman" w:hAnsi="Times New Roman" w:cs="Times New Roman"/>
          <w:sz w:val="24"/>
          <w:szCs w:val="24"/>
        </w:rPr>
        <w:t>advis</w:t>
      </w:r>
      <w:r w:rsidR="4D3CCC45" w:rsidRPr="3D75A206">
        <w:rPr>
          <w:rFonts w:ascii="Times New Roman" w:eastAsia="Times New Roman" w:hAnsi="Times New Roman" w:cs="Times New Roman"/>
          <w:sz w:val="24"/>
          <w:szCs w:val="24"/>
        </w:rPr>
        <w:t>e</w:t>
      </w:r>
      <w:r w:rsidR="279ACFC5" w:rsidRPr="3D75A20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742480E6" w:rsidRPr="3D75A206">
        <w:rPr>
          <w:rFonts w:ascii="Times New Roman" w:eastAsia="Times New Roman" w:hAnsi="Times New Roman" w:cs="Times New Roman"/>
          <w:sz w:val="24"/>
          <w:szCs w:val="24"/>
        </w:rPr>
        <w:t xml:space="preserve">Dr. Kumar, </w:t>
      </w:r>
      <w:r w:rsidR="35D43ADC" w:rsidRPr="3D75A206">
        <w:rPr>
          <w:rFonts w:ascii="Times New Roman" w:eastAsia="Times New Roman" w:hAnsi="Times New Roman" w:cs="Times New Roman"/>
          <w:sz w:val="24"/>
          <w:szCs w:val="24"/>
        </w:rPr>
        <w:t xml:space="preserve">senior design </w:t>
      </w:r>
      <w:r w:rsidR="7847FBBD" w:rsidRPr="3D75A206">
        <w:rPr>
          <w:rFonts w:ascii="Times New Roman" w:eastAsia="Times New Roman" w:hAnsi="Times New Roman" w:cs="Times New Roman"/>
          <w:sz w:val="24"/>
          <w:szCs w:val="24"/>
        </w:rPr>
        <w:t xml:space="preserve">professor Dr. </w:t>
      </w:r>
      <w:proofErr w:type="spellStart"/>
      <w:r w:rsidR="7847FBBD" w:rsidRPr="3D75A206">
        <w:rPr>
          <w:rFonts w:ascii="Times New Roman" w:eastAsia="Times New Roman" w:hAnsi="Times New Roman" w:cs="Times New Roman"/>
          <w:sz w:val="24"/>
          <w:szCs w:val="24"/>
        </w:rPr>
        <w:t>McConomy</w:t>
      </w:r>
      <w:proofErr w:type="spellEnd"/>
      <w:r w:rsidR="75BA9585" w:rsidRPr="3D75A206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ins w:id="27" w:author="Kevin Hartzog" w:date="2021-01-12T16:27:00Z">
        <w:r w:rsidR="00130CD7">
          <w:rPr>
            <w:rFonts w:ascii="Times New Roman" w:eastAsia="Times New Roman" w:hAnsi="Times New Roman" w:cs="Times New Roman"/>
            <w:sz w:val="24"/>
            <w:szCs w:val="24"/>
          </w:rPr>
          <w:t xml:space="preserve">future </w:t>
        </w:r>
      </w:ins>
      <w:del w:id="28" w:author="Kevin Hartzog" w:date="2021-01-12T16:27:00Z">
        <w:r w:rsidR="75BA9585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 xml:space="preserve">eventual </w:delText>
        </w:r>
      </w:del>
      <w:r w:rsidR="75BA9585" w:rsidRPr="3D75A206">
        <w:rPr>
          <w:rFonts w:ascii="Times New Roman" w:eastAsia="Times New Roman" w:hAnsi="Times New Roman" w:cs="Times New Roman"/>
          <w:sz w:val="24"/>
          <w:szCs w:val="24"/>
        </w:rPr>
        <w:t>operators of the design</w:t>
      </w:r>
      <w:r w:rsidR="7847FBBD" w:rsidRPr="3D75A206">
        <w:rPr>
          <w:rFonts w:ascii="Times New Roman" w:eastAsia="Times New Roman" w:hAnsi="Times New Roman" w:cs="Times New Roman"/>
          <w:sz w:val="24"/>
          <w:szCs w:val="24"/>
        </w:rPr>
        <w:t>.</w:t>
      </w:r>
      <w:r w:rsidR="3036C5EA" w:rsidRPr="3D75A206">
        <w:rPr>
          <w:rFonts w:ascii="Times New Roman" w:eastAsia="Times New Roman" w:hAnsi="Times New Roman" w:cs="Times New Roman"/>
          <w:sz w:val="24"/>
          <w:szCs w:val="24"/>
        </w:rPr>
        <w:t xml:space="preserve"> The project sponsor has stake in the project as </w:t>
      </w:r>
      <w:r w:rsidR="49DDD28F" w:rsidRPr="3D75A206">
        <w:rPr>
          <w:rFonts w:ascii="Times New Roman" w:eastAsia="Times New Roman" w:hAnsi="Times New Roman" w:cs="Times New Roman"/>
          <w:sz w:val="24"/>
          <w:szCs w:val="24"/>
        </w:rPr>
        <w:t>he</w:t>
      </w:r>
      <w:r w:rsidR="3036C5EA" w:rsidRPr="3D75A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273C210" w:rsidRPr="3D75A206">
        <w:rPr>
          <w:rFonts w:ascii="Times New Roman" w:eastAsia="Times New Roman" w:hAnsi="Times New Roman" w:cs="Times New Roman"/>
          <w:sz w:val="24"/>
          <w:szCs w:val="24"/>
        </w:rPr>
        <w:t>is</w:t>
      </w:r>
      <w:r w:rsidR="3036C5EA" w:rsidRPr="3D75A206">
        <w:rPr>
          <w:rFonts w:ascii="Times New Roman" w:eastAsia="Times New Roman" w:hAnsi="Times New Roman" w:cs="Times New Roman"/>
          <w:sz w:val="24"/>
          <w:szCs w:val="24"/>
        </w:rPr>
        <w:t xml:space="preserve"> providing all funding for the </w:t>
      </w:r>
      <w:del w:id="29" w:author="Kevin Hartzog" w:date="2021-01-12T16:27:00Z">
        <w:r w:rsidR="3036C5EA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>design</w:delText>
        </w:r>
        <w:r w:rsidR="0729A301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>, a</w:delText>
        </w:r>
        <w:r w:rsidR="3036C5EA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>nd</w:delText>
        </w:r>
      </w:del>
      <w:ins w:id="30" w:author="Kevin Hartzog" w:date="2021-01-12T16:27:00Z">
        <w:r w:rsidR="00130CD7" w:rsidRPr="3D75A206">
          <w:rPr>
            <w:rFonts w:ascii="Times New Roman" w:eastAsia="Times New Roman" w:hAnsi="Times New Roman" w:cs="Times New Roman"/>
            <w:sz w:val="24"/>
            <w:szCs w:val="24"/>
          </w:rPr>
          <w:t>design and</w:t>
        </w:r>
      </w:ins>
      <w:r w:rsidR="3036C5EA" w:rsidRPr="3D75A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E825224" w:rsidRPr="3D75A206">
        <w:rPr>
          <w:rFonts w:ascii="Times New Roman" w:eastAsia="Times New Roman" w:hAnsi="Times New Roman" w:cs="Times New Roman"/>
          <w:sz w:val="24"/>
          <w:szCs w:val="24"/>
        </w:rPr>
        <w:t>has interest in using it.</w:t>
      </w:r>
      <w:r w:rsidR="21E16C25" w:rsidRPr="3D75A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D4B6575" w:rsidRPr="3D75A206">
        <w:rPr>
          <w:rFonts w:ascii="Times New Roman" w:eastAsia="Times New Roman" w:hAnsi="Times New Roman" w:cs="Times New Roman"/>
          <w:sz w:val="24"/>
          <w:szCs w:val="24"/>
        </w:rPr>
        <w:t xml:space="preserve">The sponsor also has control over the project’s direction. </w:t>
      </w:r>
      <w:r w:rsidR="21E16C25" w:rsidRPr="3D75A206">
        <w:rPr>
          <w:rFonts w:ascii="Times New Roman" w:eastAsia="Times New Roman" w:hAnsi="Times New Roman" w:cs="Times New Roman"/>
          <w:sz w:val="24"/>
          <w:szCs w:val="24"/>
        </w:rPr>
        <w:t xml:space="preserve">Dr. Kumar has stake in </w:t>
      </w:r>
      <w:r w:rsidR="2C10DB3B" w:rsidRPr="3D75A206">
        <w:rPr>
          <w:rFonts w:ascii="Times New Roman" w:eastAsia="Times New Roman" w:hAnsi="Times New Roman" w:cs="Times New Roman"/>
          <w:sz w:val="24"/>
          <w:szCs w:val="24"/>
        </w:rPr>
        <w:t xml:space="preserve">the project </w:t>
      </w:r>
      <w:del w:id="31" w:author="Kevin Hartzog" w:date="2021-01-12T16:30:00Z">
        <w:r w:rsidR="2C10DB3B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 xml:space="preserve">as well </w:delText>
        </w:r>
      </w:del>
      <w:r w:rsidR="2C10DB3B" w:rsidRPr="3D75A206">
        <w:rPr>
          <w:rFonts w:ascii="Times New Roman" w:eastAsia="Times New Roman" w:hAnsi="Times New Roman" w:cs="Times New Roman"/>
          <w:sz w:val="24"/>
          <w:szCs w:val="24"/>
        </w:rPr>
        <w:t>because he will be spending his time and knowledge i</w:t>
      </w:r>
      <w:r w:rsidR="34BE4763" w:rsidRPr="3D75A206">
        <w:rPr>
          <w:rFonts w:ascii="Times New Roman" w:eastAsia="Times New Roman" w:hAnsi="Times New Roman" w:cs="Times New Roman"/>
          <w:sz w:val="24"/>
          <w:szCs w:val="24"/>
        </w:rPr>
        <w:t>n guiding the team</w:t>
      </w:r>
      <w:ins w:id="32" w:author="Kevin Hartzog" w:date="2021-01-12T16:29:00Z">
        <w:r w:rsidR="00130CD7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</w:ins>
      <w:del w:id="33" w:author="Kevin Hartzog" w:date="2021-01-12T16:29:00Z">
        <w:r w:rsidR="34BE4763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 xml:space="preserve"> through the various technical challenges that </w:delText>
        </w:r>
        <w:r w:rsidR="60C53B22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>may</w:delText>
        </w:r>
        <w:r w:rsidR="34BE4763" w:rsidRPr="3D75A206" w:rsidDel="00130CD7">
          <w:rPr>
            <w:rFonts w:ascii="Times New Roman" w:eastAsia="Times New Roman" w:hAnsi="Times New Roman" w:cs="Times New Roman"/>
            <w:sz w:val="24"/>
            <w:szCs w:val="24"/>
          </w:rPr>
          <w:delText xml:space="preserve"> arise in the design. </w:delText>
        </w:r>
      </w:del>
      <w:proofErr w:type="spellStart"/>
      <w:r w:rsidR="34BE4763" w:rsidRPr="3D75A206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34BE4763" w:rsidRPr="3D75A2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34BE4763" w:rsidRPr="3D75A206">
        <w:rPr>
          <w:rFonts w:ascii="Times New Roman" w:eastAsia="Times New Roman" w:hAnsi="Times New Roman" w:cs="Times New Roman"/>
          <w:sz w:val="24"/>
          <w:szCs w:val="24"/>
        </w:rPr>
        <w:t>McConomy</w:t>
      </w:r>
      <w:proofErr w:type="spellEnd"/>
      <w:r w:rsidR="34BE4763" w:rsidRPr="3D75A206">
        <w:rPr>
          <w:rFonts w:ascii="Times New Roman" w:eastAsia="Times New Roman" w:hAnsi="Times New Roman" w:cs="Times New Roman"/>
          <w:sz w:val="24"/>
          <w:szCs w:val="24"/>
        </w:rPr>
        <w:t xml:space="preserve"> is the</w:t>
      </w:r>
      <w:r w:rsidR="5C1CACEE" w:rsidRPr="3D75A206">
        <w:rPr>
          <w:rFonts w:ascii="Times New Roman" w:eastAsia="Times New Roman" w:hAnsi="Times New Roman" w:cs="Times New Roman"/>
          <w:sz w:val="24"/>
          <w:szCs w:val="24"/>
        </w:rPr>
        <w:t xml:space="preserve"> professor who will be overseeing the entire project and has invested considerable time and effort into securing spons</w:t>
      </w:r>
      <w:r w:rsidR="288C9AD7" w:rsidRPr="3D75A206">
        <w:rPr>
          <w:rFonts w:ascii="Times New Roman" w:eastAsia="Times New Roman" w:hAnsi="Times New Roman" w:cs="Times New Roman"/>
          <w:sz w:val="24"/>
          <w:szCs w:val="24"/>
        </w:rPr>
        <w:t>ors for each senior design project.</w:t>
      </w:r>
      <w:r w:rsidR="62BE3446" w:rsidRPr="3D75A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4" w:name="_GoBack"/>
      <w:bookmarkEnd w:id="34"/>
      <w:r w:rsidR="62BE3446" w:rsidRPr="3D75A206">
        <w:rPr>
          <w:rFonts w:ascii="Times New Roman" w:eastAsia="Times New Roman" w:hAnsi="Times New Roman" w:cs="Times New Roman"/>
          <w:sz w:val="24"/>
          <w:szCs w:val="24"/>
        </w:rPr>
        <w:t xml:space="preserve">Operators of the design at NASA MSFC are considered to hold stake in the project, as they have interest in using it. </w:t>
      </w:r>
      <w:r w:rsidR="08E373BC" w:rsidRPr="3D75A206">
        <w:rPr>
          <w:rFonts w:ascii="Times New Roman" w:eastAsia="Times New Roman" w:hAnsi="Times New Roman" w:cs="Times New Roman"/>
          <w:sz w:val="24"/>
          <w:szCs w:val="24"/>
        </w:rPr>
        <w:t>The NASA MSFC facility directly benefits from the project.</w:t>
      </w:r>
      <w:r w:rsidR="6177C0D2" w:rsidRPr="3D75A206">
        <w:rPr>
          <w:rFonts w:ascii="Times New Roman" w:eastAsia="Times New Roman" w:hAnsi="Times New Roman" w:cs="Times New Roman"/>
          <w:sz w:val="24"/>
          <w:szCs w:val="24"/>
        </w:rPr>
        <w:t xml:space="preserve"> The team itself holds stake in the project because there is direct control</w:t>
      </w:r>
      <w:r w:rsidR="6A46C956" w:rsidRPr="3D75A2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177C0D2" w:rsidRPr="3D75A206">
        <w:rPr>
          <w:rFonts w:ascii="Times New Roman" w:eastAsia="Times New Roman" w:hAnsi="Times New Roman" w:cs="Times New Roman"/>
          <w:sz w:val="24"/>
          <w:szCs w:val="24"/>
        </w:rPr>
        <w:t>interest</w:t>
      </w:r>
      <w:r w:rsidR="63E4BF8B" w:rsidRPr="3D75A206">
        <w:rPr>
          <w:rFonts w:ascii="Times New Roman" w:eastAsia="Times New Roman" w:hAnsi="Times New Roman" w:cs="Times New Roman"/>
          <w:sz w:val="24"/>
          <w:szCs w:val="24"/>
        </w:rPr>
        <w:t>, and time investment</w:t>
      </w:r>
      <w:r w:rsidR="6177C0D2" w:rsidRPr="3D75A206">
        <w:rPr>
          <w:rFonts w:ascii="Times New Roman" w:eastAsia="Times New Roman" w:hAnsi="Times New Roman" w:cs="Times New Roman"/>
          <w:sz w:val="24"/>
          <w:szCs w:val="24"/>
        </w:rPr>
        <w:t xml:space="preserve"> in the project. </w:t>
      </w:r>
    </w:p>
    <w:sectPr w:rsidR="08F74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vin Hartzog">
    <w15:presenceInfo w15:providerId="AD" w15:userId="S::kph16b@my.fsu.edu::2d0d7d09-b618-4b26-9315-177ec755fe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83CA2C"/>
    <w:rsid w:val="00130CD7"/>
    <w:rsid w:val="0023211B"/>
    <w:rsid w:val="010FE3BF"/>
    <w:rsid w:val="011A8EA4"/>
    <w:rsid w:val="011DD893"/>
    <w:rsid w:val="01C3F890"/>
    <w:rsid w:val="0211831A"/>
    <w:rsid w:val="0291DE85"/>
    <w:rsid w:val="02C96191"/>
    <w:rsid w:val="03033153"/>
    <w:rsid w:val="03F552AD"/>
    <w:rsid w:val="040B5C59"/>
    <w:rsid w:val="045256A4"/>
    <w:rsid w:val="046593ED"/>
    <w:rsid w:val="05DB3BAE"/>
    <w:rsid w:val="06026804"/>
    <w:rsid w:val="06A12FF5"/>
    <w:rsid w:val="06E847A8"/>
    <w:rsid w:val="0729A301"/>
    <w:rsid w:val="072FE5AD"/>
    <w:rsid w:val="08E373BC"/>
    <w:rsid w:val="08F74363"/>
    <w:rsid w:val="093EEAC9"/>
    <w:rsid w:val="096E4E22"/>
    <w:rsid w:val="0BA23351"/>
    <w:rsid w:val="0BDDF97C"/>
    <w:rsid w:val="0C4CC2EA"/>
    <w:rsid w:val="0CD809F4"/>
    <w:rsid w:val="0CE32A84"/>
    <w:rsid w:val="0FD0F942"/>
    <w:rsid w:val="10ABA828"/>
    <w:rsid w:val="11C88175"/>
    <w:rsid w:val="11F0FA49"/>
    <w:rsid w:val="1253E4EA"/>
    <w:rsid w:val="12E16315"/>
    <w:rsid w:val="154FC129"/>
    <w:rsid w:val="15809E79"/>
    <w:rsid w:val="15A5B3AE"/>
    <w:rsid w:val="15C27EA5"/>
    <w:rsid w:val="15ED14AA"/>
    <w:rsid w:val="16536882"/>
    <w:rsid w:val="169E9AC9"/>
    <w:rsid w:val="173AC2F1"/>
    <w:rsid w:val="1769B59B"/>
    <w:rsid w:val="1826CFCC"/>
    <w:rsid w:val="191FC1E1"/>
    <w:rsid w:val="19265E33"/>
    <w:rsid w:val="196B0472"/>
    <w:rsid w:val="1981D123"/>
    <w:rsid w:val="19A2A25B"/>
    <w:rsid w:val="1AB2FC07"/>
    <w:rsid w:val="1B32920F"/>
    <w:rsid w:val="1C1CBA12"/>
    <w:rsid w:val="1C2F6A84"/>
    <w:rsid w:val="1D471BC8"/>
    <w:rsid w:val="1E1A5F63"/>
    <w:rsid w:val="1F4DB46B"/>
    <w:rsid w:val="20751320"/>
    <w:rsid w:val="20E619FD"/>
    <w:rsid w:val="218EA9FD"/>
    <w:rsid w:val="21E16C25"/>
    <w:rsid w:val="2283CA2C"/>
    <w:rsid w:val="22E11539"/>
    <w:rsid w:val="238AD22E"/>
    <w:rsid w:val="23BB1E30"/>
    <w:rsid w:val="245998D4"/>
    <w:rsid w:val="2609BAC1"/>
    <w:rsid w:val="2681A8ED"/>
    <w:rsid w:val="26A1ACB7"/>
    <w:rsid w:val="26D3263D"/>
    <w:rsid w:val="26E54DF8"/>
    <w:rsid w:val="279ACFC5"/>
    <w:rsid w:val="285DF6EB"/>
    <w:rsid w:val="288C9AD7"/>
    <w:rsid w:val="2AF7F4B5"/>
    <w:rsid w:val="2B0B6172"/>
    <w:rsid w:val="2BC17E4B"/>
    <w:rsid w:val="2C10DB3B"/>
    <w:rsid w:val="2C26F075"/>
    <w:rsid w:val="2C9CA827"/>
    <w:rsid w:val="2CD2B661"/>
    <w:rsid w:val="2DC2BCEC"/>
    <w:rsid w:val="2DF92BC8"/>
    <w:rsid w:val="2E5A5B7A"/>
    <w:rsid w:val="2E6C293F"/>
    <w:rsid w:val="2EBB28B7"/>
    <w:rsid w:val="2EFF9BDB"/>
    <w:rsid w:val="2F8A49F2"/>
    <w:rsid w:val="301BCEC5"/>
    <w:rsid w:val="3036C5EA"/>
    <w:rsid w:val="30DAFF83"/>
    <w:rsid w:val="31235EE6"/>
    <w:rsid w:val="31C83FE3"/>
    <w:rsid w:val="31E5F7EE"/>
    <w:rsid w:val="3201667A"/>
    <w:rsid w:val="3273C210"/>
    <w:rsid w:val="32CE4B28"/>
    <w:rsid w:val="3300FC7F"/>
    <w:rsid w:val="3398CDF5"/>
    <w:rsid w:val="34249EFD"/>
    <w:rsid w:val="34BE4763"/>
    <w:rsid w:val="35D43ADC"/>
    <w:rsid w:val="3621022A"/>
    <w:rsid w:val="379E21FF"/>
    <w:rsid w:val="380ED3CF"/>
    <w:rsid w:val="3946EBE1"/>
    <w:rsid w:val="39487906"/>
    <w:rsid w:val="395C408D"/>
    <w:rsid w:val="3A559230"/>
    <w:rsid w:val="3B3EE08E"/>
    <w:rsid w:val="3BAB1DF8"/>
    <w:rsid w:val="3C9CD889"/>
    <w:rsid w:val="3D75A206"/>
    <w:rsid w:val="3D7FB33E"/>
    <w:rsid w:val="3D86C050"/>
    <w:rsid w:val="3E5E129A"/>
    <w:rsid w:val="3F1E159A"/>
    <w:rsid w:val="3FC8D91F"/>
    <w:rsid w:val="40FF2DB8"/>
    <w:rsid w:val="41BA4D5E"/>
    <w:rsid w:val="41FB19BC"/>
    <w:rsid w:val="42C5D419"/>
    <w:rsid w:val="441C68F9"/>
    <w:rsid w:val="44942B10"/>
    <w:rsid w:val="456060CA"/>
    <w:rsid w:val="45FC2794"/>
    <w:rsid w:val="485A1DEC"/>
    <w:rsid w:val="48A8A5A3"/>
    <w:rsid w:val="48E51D75"/>
    <w:rsid w:val="4945B265"/>
    <w:rsid w:val="49495415"/>
    <w:rsid w:val="4961A7F2"/>
    <w:rsid w:val="49DDD28F"/>
    <w:rsid w:val="4A1D7DB5"/>
    <w:rsid w:val="4CBB864B"/>
    <w:rsid w:val="4D3CCC45"/>
    <w:rsid w:val="4DB0995E"/>
    <w:rsid w:val="4DB6C933"/>
    <w:rsid w:val="4E7E8345"/>
    <w:rsid w:val="4F2E08D5"/>
    <w:rsid w:val="4FF9F4DE"/>
    <w:rsid w:val="504D7251"/>
    <w:rsid w:val="509112F9"/>
    <w:rsid w:val="50A6445A"/>
    <w:rsid w:val="50CEBF75"/>
    <w:rsid w:val="51005450"/>
    <w:rsid w:val="53194BB5"/>
    <w:rsid w:val="5346B4E9"/>
    <w:rsid w:val="53D997ED"/>
    <w:rsid w:val="53FE1C8D"/>
    <w:rsid w:val="55282DD6"/>
    <w:rsid w:val="556C6387"/>
    <w:rsid w:val="556CAB02"/>
    <w:rsid w:val="5694A70E"/>
    <w:rsid w:val="57099E50"/>
    <w:rsid w:val="5744A057"/>
    <w:rsid w:val="578806D3"/>
    <w:rsid w:val="5ABDE50C"/>
    <w:rsid w:val="5AE7256D"/>
    <w:rsid w:val="5B16A7DC"/>
    <w:rsid w:val="5C1CACEE"/>
    <w:rsid w:val="5F5988BE"/>
    <w:rsid w:val="5F874EC6"/>
    <w:rsid w:val="5FC5098A"/>
    <w:rsid w:val="606839AD"/>
    <w:rsid w:val="60C53B22"/>
    <w:rsid w:val="61479B47"/>
    <w:rsid w:val="6177C0D2"/>
    <w:rsid w:val="61B2780E"/>
    <w:rsid w:val="61EAFABC"/>
    <w:rsid w:val="622017DD"/>
    <w:rsid w:val="6290B3DB"/>
    <w:rsid w:val="62BE3446"/>
    <w:rsid w:val="62E132C1"/>
    <w:rsid w:val="62E666DC"/>
    <w:rsid w:val="63AB8248"/>
    <w:rsid w:val="63E4BF8B"/>
    <w:rsid w:val="650D03BF"/>
    <w:rsid w:val="665A8BE0"/>
    <w:rsid w:val="6870DD4B"/>
    <w:rsid w:val="688C980C"/>
    <w:rsid w:val="689D64A4"/>
    <w:rsid w:val="68A787AC"/>
    <w:rsid w:val="68A8BCDB"/>
    <w:rsid w:val="694CBE28"/>
    <w:rsid w:val="69B7C81B"/>
    <w:rsid w:val="6A2F7220"/>
    <w:rsid w:val="6A3070C8"/>
    <w:rsid w:val="6A46C956"/>
    <w:rsid w:val="6B19CFC0"/>
    <w:rsid w:val="6B450B10"/>
    <w:rsid w:val="6B4C13A9"/>
    <w:rsid w:val="6C80C516"/>
    <w:rsid w:val="6D4B6575"/>
    <w:rsid w:val="6DCF0CD9"/>
    <w:rsid w:val="6F0FEE88"/>
    <w:rsid w:val="6F8C6D43"/>
    <w:rsid w:val="6FA09C1C"/>
    <w:rsid w:val="6FBB8F41"/>
    <w:rsid w:val="6FEA74B1"/>
    <w:rsid w:val="709EC0CB"/>
    <w:rsid w:val="70B3FB99"/>
    <w:rsid w:val="70C0C859"/>
    <w:rsid w:val="70E3D718"/>
    <w:rsid w:val="71B1D99F"/>
    <w:rsid w:val="72259603"/>
    <w:rsid w:val="73294D36"/>
    <w:rsid w:val="7418ADBC"/>
    <w:rsid w:val="742480E6"/>
    <w:rsid w:val="7476FBCD"/>
    <w:rsid w:val="74A5D334"/>
    <w:rsid w:val="74ACFCEC"/>
    <w:rsid w:val="75BA9585"/>
    <w:rsid w:val="77CDCBBB"/>
    <w:rsid w:val="77D0BEDE"/>
    <w:rsid w:val="7847FBBD"/>
    <w:rsid w:val="784FB6E3"/>
    <w:rsid w:val="786EFF44"/>
    <w:rsid w:val="78757BF8"/>
    <w:rsid w:val="7A3672B0"/>
    <w:rsid w:val="7A3B13B6"/>
    <w:rsid w:val="7A4E605A"/>
    <w:rsid w:val="7B4FE1AB"/>
    <w:rsid w:val="7BF8D94D"/>
    <w:rsid w:val="7C40C44A"/>
    <w:rsid w:val="7D475131"/>
    <w:rsid w:val="7DB3784B"/>
    <w:rsid w:val="7DE91128"/>
    <w:rsid w:val="7E239249"/>
    <w:rsid w:val="7E7F8D6E"/>
    <w:rsid w:val="7E825224"/>
    <w:rsid w:val="7EA05EEA"/>
    <w:rsid w:val="7EF50B45"/>
    <w:rsid w:val="7EF5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CA2C"/>
  <w15:chartTrackingRefBased/>
  <w15:docId w15:val="{2B158763-1C34-44AA-83EF-CBCA4476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C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Hartzog</dc:creator>
  <cp:keywords/>
  <dc:description/>
  <cp:lastModifiedBy>Kevin Hartzog</cp:lastModifiedBy>
  <cp:revision>2</cp:revision>
  <dcterms:created xsi:type="dcterms:W3CDTF">2020-09-23T23:14:00Z</dcterms:created>
  <dcterms:modified xsi:type="dcterms:W3CDTF">2021-01-12T21:36:00Z</dcterms:modified>
</cp:coreProperties>
</file>